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08" w:rsidRPr="007B4589" w:rsidRDefault="00466D08" w:rsidP="00466D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466D08" w:rsidRPr="00D020D3" w:rsidRDefault="00466D08" w:rsidP="00466D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466D08" w:rsidRPr="009F4DDC" w:rsidTr="003745A2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D08" w:rsidRPr="009F4DDC" w:rsidRDefault="00466D08" w:rsidP="003745A2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08" w:rsidRPr="00D020D3" w:rsidRDefault="003A4DFC" w:rsidP="00B3675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466D08">
              <w:rPr>
                <w:b/>
                <w:sz w:val="18"/>
              </w:rPr>
              <w:t>.</w:t>
            </w:r>
          </w:p>
        </w:tc>
      </w:tr>
    </w:tbl>
    <w:p w:rsidR="00466D08" w:rsidRPr="009E79F7" w:rsidRDefault="00466D08" w:rsidP="00466D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466D08" w:rsidRPr="003A2770" w:rsidTr="00F3317F">
        <w:trPr>
          <w:trHeight w:val="1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66D08" w:rsidRPr="003A2770" w:rsidRDefault="00466D08" w:rsidP="003745A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66D08" w:rsidRPr="003A2770" w:rsidRDefault="00466D08" w:rsidP="003745A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466D08" w:rsidRPr="003A2770" w:rsidTr="00F3317F">
        <w:trPr>
          <w:trHeight w:val="9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66D08" w:rsidRPr="006B1D35" w:rsidRDefault="00466D08" w:rsidP="003745A2">
            <w:pPr>
              <w:rPr>
                <w:sz w:val="22"/>
                <w:szCs w:val="22"/>
              </w:rPr>
            </w:pPr>
            <w:r w:rsidRPr="006B1D35">
              <w:rPr>
                <w:sz w:val="22"/>
                <w:szCs w:val="22"/>
              </w:rPr>
              <w:t>OŠ Antuna Mihanovića, Osijek</w:t>
            </w:r>
          </w:p>
        </w:tc>
      </w:tr>
      <w:tr w:rsidR="00466D08" w:rsidRPr="003A2770" w:rsidTr="00F3317F">
        <w:trPr>
          <w:trHeight w:val="1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66D08" w:rsidRPr="006B1D35" w:rsidRDefault="00466D08" w:rsidP="003745A2">
            <w:pPr>
              <w:rPr>
                <w:sz w:val="22"/>
                <w:szCs w:val="22"/>
              </w:rPr>
            </w:pPr>
            <w:r w:rsidRPr="006B1D35">
              <w:rPr>
                <w:sz w:val="22"/>
                <w:szCs w:val="22"/>
              </w:rPr>
              <w:t>Gundulićeva 5 a</w:t>
            </w:r>
          </w:p>
        </w:tc>
      </w:tr>
      <w:tr w:rsidR="00466D08" w:rsidRPr="003A2770" w:rsidTr="00F3317F">
        <w:trPr>
          <w:trHeight w:val="94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66D08" w:rsidRPr="006B1D35" w:rsidRDefault="00466D08" w:rsidP="003745A2">
            <w:pPr>
              <w:rPr>
                <w:sz w:val="22"/>
                <w:szCs w:val="22"/>
              </w:rPr>
            </w:pPr>
            <w:r w:rsidRPr="006B1D35">
              <w:rPr>
                <w:sz w:val="22"/>
                <w:szCs w:val="22"/>
              </w:rPr>
              <w:t>Osijek</w:t>
            </w:r>
          </w:p>
        </w:tc>
      </w:tr>
      <w:tr w:rsidR="00466D08" w:rsidRPr="003A2770" w:rsidTr="00F3317F">
        <w:trPr>
          <w:trHeight w:val="1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66D08" w:rsidRPr="006B1D35" w:rsidRDefault="00466D08" w:rsidP="003745A2">
            <w:pPr>
              <w:rPr>
                <w:sz w:val="22"/>
                <w:szCs w:val="22"/>
              </w:rPr>
            </w:pPr>
            <w:r w:rsidRPr="006B1D35">
              <w:rPr>
                <w:sz w:val="22"/>
                <w:szCs w:val="22"/>
              </w:rPr>
              <w:t>31 000</w:t>
            </w:r>
          </w:p>
        </w:tc>
      </w:tr>
      <w:tr w:rsidR="00466D08" w:rsidRPr="003A2770" w:rsidTr="00F3317F">
        <w:trPr>
          <w:trHeight w:val="53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66D08" w:rsidRPr="006B1D35" w:rsidRDefault="00466D08" w:rsidP="003745A2">
            <w:pPr>
              <w:rPr>
                <w:sz w:val="4"/>
                <w:szCs w:val="22"/>
              </w:rPr>
            </w:pPr>
          </w:p>
        </w:tc>
      </w:tr>
      <w:tr w:rsidR="00466D08" w:rsidRPr="003A2770" w:rsidTr="00F3317F">
        <w:trPr>
          <w:trHeight w:val="9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66D08" w:rsidRPr="006B1D35" w:rsidRDefault="00466D08" w:rsidP="003A4DFC">
            <w:pPr>
              <w:rPr>
                <w:sz w:val="22"/>
                <w:szCs w:val="22"/>
              </w:rPr>
            </w:pPr>
            <w:r w:rsidRPr="006B1D35">
              <w:rPr>
                <w:sz w:val="22"/>
                <w:szCs w:val="22"/>
              </w:rPr>
              <w:t xml:space="preserve">                        </w:t>
            </w:r>
            <w:r w:rsidR="003A4DFC">
              <w:rPr>
                <w:sz w:val="22"/>
                <w:szCs w:val="22"/>
              </w:rPr>
              <w:t>7</w:t>
            </w:r>
            <w:r w:rsidRPr="006B1D3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466D08" w:rsidRPr="003A2770" w:rsidTr="00F3317F">
        <w:trPr>
          <w:trHeight w:val="2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rPr>
                <w:b/>
                <w:sz w:val="6"/>
                <w:szCs w:val="22"/>
              </w:rPr>
            </w:pPr>
          </w:p>
        </w:tc>
      </w:tr>
      <w:tr w:rsidR="00466D08" w:rsidRPr="003A2770" w:rsidTr="00F3317F">
        <w:trPr>
          <w:trHeight w:val="1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66D08" w:rsidRPr="003A2770" w:rsidRDefault="00466D08" w:rsidP="003745A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466D08" w:rsidRPr="003A2770" w:rsidTr="00F3317F">
        <w:trPr>
          <w:trHeight w:val="9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66D08" w:rsidRPr="003A2770" w:rsidRDefault="00466D08" w:rsidP="003745A2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6D08" w:rsidRPr="003A2770" w:rsidRDefault="00466D08" w:rsidP="003745A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66D08" w:rsidRPr="003A2770" w:rsidRDefault="00466D08" w:rsidP="003745A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6D08" w:rsidRPr="003A2770" w:rsidRDefault="00466D08" w:rsidP="003745A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66D08" w:rsidRPr="003A2770" w:rsidTr="00F3317F">
        <w:trPr>
          <w:trHeight w:val="8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66D08" w:rsidRPr="00956D27" w:rsidRDefault="00466D08" w:rsidP="003745A2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  <w:u w:val="single"/>
              </w:rPr>
            </w:pPr>
            <w:r w:rsidRPr="00956D27">
              <w:rPr>
                <w:rFonts w:ascii="Times New Roman" w:hAnsi="Times New Roman"/>
                <w:b/>
                <w:u w:val="single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6D08" w:rsidRPr="00956D27" w:rsidRDefault="00466D08" w:rsidP="003745A2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56D27">
              <w:rPr>
                <w:rFonts w:eastAsia="Calibri"/>
                <w:b/>
                <w:sz w:val="22"/>
                <w:szCs w:val="22"/>
                <w:u w:val="single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66D08" w:rsidRPr="003A2770" w:rsidRDefault="003A4DFC" w:rsidP="003745A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66D08">
              <w:rPr>
                <w:rFonts w:ascii="Times New Roman" w:hAnsi="Times New Roman"/>
              </w:rPr>
              <w:t xml:space="preserve"> </w:t>
            </w:r>
            <w:r w:rsidR="00466D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6D08" w:rsidRPr="003A2770" w:rsidRDefault="003A4DFC" w:rsidP="003A4DF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66D08">
              <w:rPr>
                <w:rFonts w:ascii="Times New Roman" w:hAnsi="Times New Roman"/>
              </w:rPr>
              <w:t xml:space="preserve"> </w:t>
            </w:r>
            <w:r w:rsidR="00466D08" w:rsidRPr="003A2770">
              <w:rPr>
                <w:rFonts w:ascii="Times New Roman" w:hAnsi="Times New Roman"/>
              </w:rPr>
              <w:t>noćenj</w:t>
            </w:r>
            <w:r w:rsidR="00466D08">
              <w:rPr>
                <w:rFonts w:ascii="Times New Roman" w:hAnsi="Times New Roman"/>
              </w:rPr>
              <w:t>e</w:t>
            </w:r>
          </w:p>
        </w:tc>
      </w:tr>
      <w:tr w:rsidR="00466D08" w:rsidRPr="003A2770" w:rsidTr="00F3317F">
        <w:trPr>
          <w:trHeight w:val="9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66D08" w:rsidRPr="00956D27" w:rsidRDefault="00466D08" w:rsidP="003745A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956D27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6D08" w:rsidRPr="00956D27" w:rsidRDefault="00466D08" w:rsidP="003745A2">
            <w:pPr>
              <w:jc w:val="both"/>
              <w:rPr>
                <w:sz w:val="22"/>
                <w:szCs w:val="22"/>
              </w:rPr>
            </w:pPr>
            <w:r w:rsidRPr="00956D27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66D08" w:rsidRPr="003A2770" w:rsidRDefault="00466D08" w:rsidP="003745A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6D08" w:rsidRPr="003A2770" w:rsidRDefault="00466D08" w:rsidP="003745A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66D08" w:rsidRPr="003A2770" w:rsidTr="00F3317F">
        <w:trPr>
          <w:trHeight w:val="1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66D08" w:rsidRPr="003A2770" w:rsidRDefault="00466D08" w:rsidP="003745A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6D08" w:rsidRPr="003A2770" w:rsidRDefault="00466D08" w:rsidP="003745A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66D08" w:rsidRPr="003A2770" w:rsidRDefault="00466D08" w:rsidP="003745A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6D08" w:rsidRPr="003A2770" w:rsidRDefault="00466D08" w:rsidP="003745A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66D08" w:rsidRPr="003A2770" w:rsidTr="00F3317F">
        <w:trPr>
          <w:trHeight w:val="35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466D08" w:rsidRPr="003A2770" w:rsidTr="00F3317F">
        <w:trPr>
          <w:trHeight w:val="9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66D08" w:rsidRPr="003A2770" w:rsidRDefault="00466D08" w:rsidP="003745A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66D08" w:rsidRPr="003A2770" w:rsidRDefault="00466D08" w:rsidP="003745A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466D08" w:rsidRPr="003A2770" w:rsidTr="00F3317F">
        <w:trPr>
          <w:trHeight w:val="218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66D08" w:rsidRPr="006B1D35" w:rsidRDefault="00466D08" w:rsidP="003745A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 w:rsidRPr="006B1D35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6D08" w:rsidRPr="006B1D35" w:rsidRDefault="00466D08" w:rsidP="003745A2">
            <w:pPr>
              <w:jc w:val="both"/>
              <w:rPr>
                <w:b/>
                <w:sz w:val="22"/>
                <w:szCs w:val="22"/>
              </w:rPr>
            </w:pPr>
            <w:r w:rsidRPr="006B1D35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66D08" w:rsidRDefault="00466D08" w:rsidP="003745A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466D08" w:rsidRPr="00844523" w:rsidRDefault="00466D08" w:rsidP="003745A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466D08" w:rsidRPr="003A2770" w:rsidTr="00F3317F">
        <w:trPr>
          <w:trHeight w:val="9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66D08" w:rsidRPr="003A2770" w:rsidRDefault="00466D08" w:rsidP="003745A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6D08" w:rsidRPr="003A2770" w:rsidRDefault="00466D08" w:rsidP="003745A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6D08" w:rsidRPr="003A2770" w:rsidTr="00F3317F">
        <w:trPr>
          <w:trHeight w:val="2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66D08" w:rsidRPr="003A2770" w:rsidTr="00F3317F">
        <w:trPr>
          <w:trHeight w:val="9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66D08" w:rsidRPr="003A2770" w:rsidRDefault="00466D08" w:rsidP="003745A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466D08" w:rsidRPr="003A2770" w:rsidRDefault="00466D08" w:rsidP="003745A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D08" w:rsidRPr="003A2770" w:rsidRDefault="00466D08" w:rsidP="003745A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D08" w:rsidRPr="006B1D35" w:rsidRDefault="00A6006F" w:rsidP="00374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D08" w:rsidRPr="003A2770" w:rsidRDefault="00466D08" w:rsidP="003745A2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D08" w:rsidRPr="006B1D35" w:rsidRDefault="00A6006F" w:rsidP="00B36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D08" w:rsidRPr="003A2770" w:rsidRDefault="00466D08" w:rsidP="003A4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A4DF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</w:tr>
      <w:tr w:rsidR="00466D08" w:rsidRPr="003A2770" w:rsidTr="00F3317F">
        <w:trPr>
          <w:trHeight w:val="194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66D08" w:rsidRPr="003A2770" w:rsidRDefault="00466D08" w:rsidP="003745A2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66D08" w:rsidRPr="003A2770" w:rsidRDefault="00466D08" w:rsidP="003745A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66D08" w:rsidRPr="003A2770" w:rsidRDefault="00466D08" w:rsidP="003745A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66D08" w:rsidRPr="003A2770" w:rsidRDefault="00466D08" w:rsidP="003745A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66D08" w:rsidRPr="003A2770" w:rsidRDefault="00466D08" w:rsidP="003745A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66D08" w:rsidRPr="003A2770" w:rsidRDefault="00466D08" w:rsidP="003745A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466D08" w:rsidRPr="003A2770" w:rsidTr="00F3317F">
        <w:trPr>
          <w:trHeight w:val="53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66D08" w:rsidRPr="003A2770" w:rsidTr="00F3317F">
        <w:trPr>
          <w:trHeight w:val="9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66D08" w:rsidRPr="003A2770" w:rsidRDefault="00466D08" w:rsidP="003745A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66D08" w:rsidRPr="003A2770" w:rsidRDefault="00466D08" w:rsidP="003745A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466D08" w:rsidRPr="003A2770" w:rsidTr="00F3317F">
        <w:trPr>
          <w:trHeight w:val="2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466D08" w:rsidRPr="003A2770" w:rsidRDefault="00466D08" w:rsidP="003745A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66D08" w:rsidRPr="003A2770" w:rsidRDefault="00466D08" w:rsidP="003745A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66D08" w:rsidRPr="003A2770" w:rsidRDefault="00A6006F" w:rsidP="00221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66D08" w:rsidRPr="003A2770" w:rsidRDefault="00466D08" w:rsidP="003745A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466D08" w:rsidRPr="003A2770" w:rsidTr="00F3317F">
        <w:trPr>
          <w:trHeight w:val="9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66D08" w:rsidRPr="003A2770" w:rsidRDefault="00466D08" w:rsidP="003745A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66D08" w:rsidRPr="003A2770" w:rsidRDefault="00466D08" w:rsidP="003745A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A6006F" w:rsidP="00374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66D08" w:rsidRPr="003A2770" w:rsidTr="00F3317F">
        <w:trPr>
          <w:trHeight w:val="2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66D08" w:rsidRPr="003A2770" w:rsidRDefault="00466D08" w:rsidP="003745A2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66D08" w:rsidRPr="003A2770" w:rsidRDefault="00466D08" w:rsidP="003745A2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A6006F" w:rsidP="00374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66D08" w:rsidRPr="003A2770" w:rsidTr="00F3317F">
        <w:trPr>
          <w:trHeight w:val="41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6D08" w:rsidRPr="003A2770" w:rsidRDefault="00466D08" w:rsidP="003745A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66D08" w:rsidRPr="003A2770" w:rsidTr="00F3317F">
        <w:trPr>
          <w:trHeight w:val="9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66D08" w:rsidRPr="003A2770" w:rsidRDefault="00466D08" w:rsidP="003745A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66D08" w:rsidRPr="003A2770" w:rsidRDefault="00466D08" w:rsidP="003745A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466D08" w:rsidRPr="003A2770" w:rsidTr="00F3317F">
        <w:trPr>
          <w:trHeight w:val="1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66D08" w:rsidRPr="003A2770" w:rsidRDefault="00466D08" w:rsidP="003745A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66D08" w:rsidRPr="003A2770" w:rsidRDefault="00A6006F" w:rsidP="003745A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Osijek</w:t>
            </w:r>
          </w:p>
        </w:tc>
      </w:tr>
      <w:tr w:rsidR="00466D08" w:rsidRPr="003A2770" w:rsidTr="00F3317F">
        <w:trPr>
          <w:trHeight w:val="9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66D08" w:rsidRPr="003A2770" w:rsidRDefault="00466D08" w:rsidP="003745A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66D08" w:rsidRPr="00184A6A" w:rsidRDefault="00A6006F" w:rsidP="003745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Aleja glagoljaša, Motovun, Jama Beredin, NP Briuni</w:t>
            </w:r>
          </w:p>
        </w:tc>
      </w:tr>
      <w:tr w:rsidR="00466D08" w:rsidRPr="003A2770" w:rsidTr="00F3317F">
        <w:trPr>
          <w:trHeight w:val="1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66D08" w:rsidRPr="003A2770" w:rsidRDefault="00466D08" w:rsidP="003745A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66D08" w:rsidRPr="003A2770" w:rsidRDefault="00A6006F" w:rsidP="003745A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Rovinj (Amarin) ili Poreč</w:t>
            </w:r>
          </w:p>
        </w:tc>
      </w:tr>
      <w:tr w:rsidR="00466D08" w:rsidRPr="003A2770" w:rsidTr="00F3317F">
        <w:trPr>
          <w:trHeight w:val="35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6D08" w:rsidRPr="003A2770" w:rsidRDefault="00466D08" w:rsidP="003745A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66D08" w:rsidRPr="003A2770" w:rsidTr="00F3317F">
        <w:trPr>
          <w:trHeight w:val="9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66D08" w:rsidRPr="003A2770" w:rsidRDefault="00466D08" w:rsidP="003745A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66D08" w:rsidRPr="003A2770" w:rsidRDefault="00466D08" w:rsidP="003745A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66D08" w:rsidRPr="003A2770" w:rsidTr="00F3317F">
        <w:trPr>
          <w:trHeight w:val="3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66D08" w:rsidRPr="00956D27" w:rsidRDefault="00466D08" w:rsidP="003745A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u w:val="single"/>
              </w:rPr>
            </w:pPr>
            <w:r w:rsidRPr="00956D27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6D08" w:rsidRPr="00956D27" w:rsidRDefault="00466D08" w:rsidP="003745A2">
            <w:pPr>
              <w:rPr>
                <w:b/>
                <w:sz w:val="22"/>
                <w:szCs w:val="22"/>
                <w:u w:val="single"/>
              </w:rPr>
            </w:pPr>
            <w:r w:rsidRPr="00956D27">
              <w:rPr>
                <w:rFonts w:eastAsia="Calibri"/>
                <w:b/>
                <w:sz w:val="22"/>
                <w:szCs w:val="22"/>
                <w:u w:val="single"/>
              </w:rPr>
              <w:t>Autobus</w:t>
            </w:r>
            <w:r w:rsidRPr="00956D27">
              <w:rPr>
                <w:b/>
                <w:bCs/>
                <w:sz w:val="22"/>
                <w:szCs w:val="22"/>
                <w:u w:val="single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6D08" w:rsidRPr="003A2770" w:rsidTr="00F3317F">
        <w:trPr>
          <w:trHeight w:val="9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66D08" w:rsidRPr="003A2770" w:rsidRDefault="00466D08" w:rsidP="003745A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6D08" w:rsidRPr="003A2770" w:rsidRDefault="00466D08" w:rsidP="003745A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6D08" w:rsidRPr="003A2770" w:rsidTr="00F3317F">
        <w:trPr>
          <w:trHeight w:val="1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66D08" w:rsidRPr="003A2770" w:rsidRDefault="00466D08" w:rsidP="003745A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6D08" w:rsidRPr="003A2770" w:rsidRDefault="00466D08" w:rsidP="003745A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6D08" w:rsidRPr="003A2770" w:rsidTr="00F3317F">
        <w:trPr>
          <w:trHeight w:val="9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66D08" w:rsidRPr="003A2770" w:rsidRDefault="00466D08" w:rsidP="003745A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6D08" w:rsidRPr="003A2770" w:rsidRDefault="00466D08" w:rsidP="003745A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6D08" w:rsidRPr="003A2770" w:rsidTr="00F3317F">
        <w:trPr>
          <w:trHeight w:val="1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66D08" w:rsidRPr="003A2770" w:rsidRDefault="00466D08" w:rsidP="003745A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6D08" w:rsidRPr="003A2770" w:rsidRDefault="00466D08" w:rsidP="003745A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466D08" w:rsidRPr="003A2770" w:rsidTr="00F3317F">
        <w:trPr>
          <w:trHeight w:val="23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66D08" w:rsidRPr="003A2770" w:rsidTr="00F3317F">
        <w:trPr>
          <w:trHeight w:val="1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66D08" w:rsidRPr="003A2770" w:rsidRDefault="00466D08" w:rsidP="003745A2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66D08" w:rsidRPr="003A2770" w:rsidRDefault="00466D08" w:rsidP="003745A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66D08" w:rsidRPr="003A2770" w:rsidTr="00F3317F">
        <w:trPr>
          <w:trHeight w:val="9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66D08" w:rsidRPr="007A6FAC" w:rsidRDefault="00466D08" w:rsidP="003745A2">
            <w:pPr>
              <w:jc w:val="right"/>
              <w:rPr>
                <w:sz w:val="22"/>
                <w:szCs w:val="22"/>
              </w:rPr>
            </w:pPr>
            <w:r w:rsidRPr="007A6FAC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66D08" w:rsidRPr="007A6FAC" w:rsidRDefault="00466D08" w:rsidP="003745A2">
            <w:pPr>
              <w:rPr>
                <w:sz w:val="22"/>
                <w:szCs w:val="22"/>
              </w:rPr>
            </w:pPr>
            <w:r w:rsidRPr="007A6FAC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66D08" w:rsidRPr="003A2770" w:rsidRDefault="00466D08" w:rsidP="003745A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66D08" w:rsidRPr="003A2770" w:rsidTr="00F3317F">
        <w:trPr>
          <w:trHeight w:val="1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66D08" w:rsidRPr="009F4C86" w:rsidRDefault="00466D08" w:rsidP="003745A2">
            <w:pPr>
              <w:jc w:val="right"/>
              <w:rPr>
                <w:sz w:val="22"/>
                <w:szCs w:val="22"/>
              </w:rPr>
            </w:pPr>
            <w:r w:rsidRPr="009F4C86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66D08" w:rsidRPr="009F4C86" w:rsidRDefault="00466D08" w:rsidP="003745A2">
            <w:pPr>
              <w:ind w:left="24"/>
              <w:rPr>
                <w:sz w:val="22"/>
                <w:szCs w:val="22"/>
              </w:rPr>
            </w:pPr>
            <w:r w:rsidRPr="009F4C86">
              <w:rPr>
                <w:rFonts w:eastAsia="Calibri"/>
                <w:sz w:val="22"/>
                <w:szCs w:val="22"/>
              </w:rPr>
              <w:t xml:space="preserve">Hotel </w:t>
            </w:r>
            <w:r w:rsidRPr="009F4C86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66D08" w:rsidRPr="003A2770" w:rsidRDefault="00466D08" w:rsidP="003745A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</w:tc>
      </w:tr>
      <w:tr w:rsidR="00466D08" w:rsidRPr="003A2770" w:rsidTr="00F3317F">
        <w:trPr>
          <w:trHeight w:val="9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66D08" w:rsidRPr="007A6FAC" w:rsidRDefault="00466D08" w:rsidP="003745A2">
            <w:pPr>
              <w:jc w:val="right"/>
              <w:rPr>
                <w:sz w:val="22"/>
                <w:szCs w:val="22"/>
              </w:rPr>
            </w:pPr>
            <w:r w:rsidRPr="007A6FAC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66D08" w:rsidRPr="007A6FAC" w:rsidRDefault="00466D08" w:rsidP="003745A2">
            <w:pPr>
              <w:rPr>
                <w:sz w:val="22"/>
                <w:szCs w:val="22"/>
              </w:rPr>
            </w:pPr>
            <w:r w:rsidRPr="007A6FAC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66D08" w:rsidRPr="003A2770" w:rsidRDefault="00466D08" w:rsidP="003745A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66D08" w:rsidRPr="003A2770" w:rsidTr="00F3317F">
        <w:trPr>
          <w:trHeight w:val="1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66D08" w:rsidRPr="007A6FAC" w:rsidRDefault="00466D08" w:rsidP="003745A2">
            <w:pPr>
              <w:jc w:val="right"/>
              <w:rPr>
                <w:sz w:val="22"/>
                <w:szCs w:val="22"/>
              </w:rPr>
            </w:pPr>
            <w:r w:rsidRPr="007A6FAC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66D08" w:rsidRPr="007A6FAC" w:rsidRDefault="00466D08" w:rsidP="003745A2">
            <w:pPr>
              <w:jc w:val="both"/>
              <w:rPr>
                <w:sz w:val="22"/>
                <w:szCs w:val="22"/>
              </w:rPr>
            </w:pPr>
            <w:r w:rsidRPr="007A6FAC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66D08" w:rsidRPr="003A2770" w:rsidRDefault="00466D08" w:rsidP="003745A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66D08" w:rsidRPr="003A2770" w:rsidTr="00F3317F">
        <w:trPr>
          <w:trHeight w:val="19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66D08" w:rsidRPr="00956D27" w:rsidRDefault="00466D08" w:rsidP="003745A2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956D27">
              <w:rPr>
                <w:rFonts w:eastAsia="Calibri"/>
                <w:b/>
                <w:sz w:val="22"/>
                <w:szCs w:val="22"/>
                <w:u w:val="single"/>
              </w:rPr>
              <w:t>e)</w:t>
            </w:r>
          </w:p>
          <w:p w:rsidR="00466D08" w:rsidRPr="00956D27" w:rsidRDefault="00466D08" w:rsidP="003745A2">
            <w:pPr>
              <w:tabs>
                <w:tab w:val="left" w:pos="517"/>
                <w:tab w:val="left" w:pos="605"/>
              </w:tabs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66D08" w:rsidRPr="00956D27" w:rsidRDefault="00466D08" w:rsidP="003745A2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956D27">
              <w:rPr>
                <w:rFonts w:eastAsia="Calibri"/>
                <w:b/>
                <w:sz w:val="22"/>
                <w:szCs w:val="22"/>
                <w:u w:val="single"/>
              </w:rPr>
              <w:t>Prehrana na bazi punoga</w:t>
            </w:r>
          </w:p>
          <w:p w:rsidR="00466D08" w:rsidRPr="00956D27" w:rsidRDefault="00466D08" w:rsidP="003745A2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  <w:u w:val="single"/>
              </w:rPr>
            </w:pPr>
            <w:r w:rsidRPr="00956D27">
              <w:rPr>
                <w:rFonts w:eastAsia="Calibri"/>
                <w:b/>
                <w:sz w:val="22"/>
                <w:szCs w:val="22"/>
                <w:u w:val="single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66D08" w:rsidRPr="00956D27" w:rsidRDefault="00466D08" w:rsidP="00B36756">
            <w:pPr>
              <w:rPr>
                <w:sz w:val="22"/>
                <w:szCs w:val="22"/>
              </w:rPr>
            </w:pPr>
          </w:p>
        </w:tc>
      </w:tr>
      <w:tr w:rsidR="00466D08" w:rsidRPr="003A2770" w:rsidTr="00F3317F">
        <w:trPr>
          <w:trHeight w:val="1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66D08" w:rsidRPr="007A6FAC" w:rsidRDefault="00466D08" w:rsidP="003745A2">
            <w:pPr>
              <w:jc w:val="right"/>
              <w:rPr>
                <w:sz w:val="22"/>
                <w:szCs w:val="22"/>
              </w:rPr>
            </w:pPr>
            <w:r w:rsidRPr="007A6FAC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66D08" w:rsidRPr="007A6FAC" w:rsidRDefault="00466D08" w:rsidP="003745A2">
            <w:pPr>
              <w:rPr>
                <w:sz w:val="22"/>
                <w:szCs w:val="22"/>
              </w:rPr>
            </w:pPr>
            <w:r w:rsidRPr="007A6FAC">
              <w:rPr>
                <w:rFonts w:eastAsia="Calibri"/>
                <w:sz w:val="22"/>
                <w:szCs w:val="22"/>
              </w:rPr>
              <w:t xml:space="preserve">Drugo </w:t>
            </w:r>
            <w:r w:rsidRPr="007A6FAC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66D08" w:rsidRPr="003A2770" w:rsidRDefault="00466D08" w:rsidP="003745A2">
            <w:pPr>
              <w:rPr>
                <w:i/>
                <w:sz w:val="22"/>
                <w:szCs w:val="22"/>
              </w:rPr>
            </w:pPr>
          </w:p>
        </w:tc>
      </w:tr>
      <w:tr w:rsidR="00466D08" w:rsidRPr="003A2770" w:rsidTr="00F3317F">
        <w:trPr>
          <w:trHeight w:val="2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6D08" w:rsidRPr="003A2770" w:rsidRDefault="00466D08" w:rsidP="003745A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66D08" w:rsidRPr="003A2770" w:rsidTr="00F3317F">
        <w:trPr>
          <w:trHeight w:val="295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66D08" w:rsidRDefault="00466D08" w:rsidP="003745A2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  <w:p w:rsidR="00466D08" w:rsidRPr="003A2770" w:rsidRDefault="00466D08" w:rsidP="003745A2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466D08" w:rsidRPr="003A2770" w:rsidTr="00F3317F">
        <w:trPr>
          <w:trHeight w:val="5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66D08" w:rsidRPr="007A6FAC" w:rsidRDefault="00466D08" w:rsidP="003745A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7A6FAC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66D08" w:rsidRPr="007A6FAC" w:rsidRDefault="00466D08" w:rsidP="003745A2">
            <w:pPr>
              <w:jc w:val="both"/>
              <w:rPr>
                <w:sz w:val="22"/>
                <w:szCs w:val="22"/>
              </w:rPr>
            </w:pPr>
            <w:r w:rsidRPr="007A6FAC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66D08" w:rsidRPr="005C4B55" w:rsidRDefault="00A6006F" w:rsidP="00B3675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NP Briuni, Jama Beredin</w:t>
            </w:r>
          </w:p>
        </w:tc>
      </w:tr>
      <w:tr w:rsidR="00466D08" w:rsidRPr="003A2770" w:rsidTr="00F3317F">
        <w:trPr>
          <w:trHeight w:val="5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66D08" w:rsidRPr="007A6FAC" w:rsidRDefault="00466D08" w:rsidP="003745A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7A6FAC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66D08" w:rsidRPr="007A6FAC" w:rsidRDefault="00466D08" w:rsidP="003745A2">
            <w:pPr>
              <w:jc w:val="both"/>
              <w:rPr>
                <w:sz w:val="22"/>
                <w:szCs w:val="22"/>
              </w:rPr>
            </w:pPr>
            <w:r w:rsidRPr="007A6FAC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6D08" w:rsidRPr="003A2770" w:rsidTr="00F3317F">
        <w:trPr>
          <w:trHeight w:val="5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66D08" w:rsidRPr="00956D27" w:rsidRDefault="00466D08" w:rsidP="003745A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 w:rsidRPr="00956D27">
              <w:rPr>
                <w:rFonts w:ascii="Times New Roman" w:hAnsi="Times New Roman"/>
                <w:b/>
                <w:u w:val="single"/>
              </w:rPr>
              <w:t xml:space="preserve"> 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66D08" w:rsidRPr="00956D27" w:rsidRDefault="00466D08" w:rsidP="003745A2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56D27">
              <w:rPr>
                <w:rFonts w:eastAsia="Calibri"/>
                <w:b/>
                <w:sz w:val="22"/>
                <w:szCs w:val="22"/>
                <w:u w:val="single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66D08" w:rsidRPr="00B36756" w:rsidRDefault="00A6006F" w:rsidP="003745A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Rovinj, Motovun</w:t>
            </w:r>
          </w:p>
        </w:tc>
      </w:tr>
      <w:tr w:rsidR="00466D08" w:rsidRPr="003A2770" w:rsidTr="00F3317F">
        <w:trPr>
          <w:trHeight w:val="5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66D08" w:rsidRPr="007A6FAC" w:rsidRDefault="00466D08" w:rsidP="003745A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7A6FAC">
              <w:rPr>
                <w:rFonts w:ascii="Times New Roman" w:hAnsi="Times New Roman"/>
              </w:rPr>
              <w:t xml:space="preserve"> 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66D08" w:rsidRPr="007A6FAC" w:rsidRDefault="00466D08" w:rsidP="003745A2">
            <w:pPr>
              <w:jc w:val="both"/>
              <w:rPr>
                <w:sz w:val="22"/>
                <w:szCs w:val="22"/>
              </w:rPr>
            </w:pPr>
            <w:r w:rsidRPr="007A6FAC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6D08" w:rsidRPr="003A2770" w:rsidTr="00F3317F">
        <w:trPr>
          <w:trHeight w:val="5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66D08" w:rsidRPr="007A6FAC" w:rsidRDefault="00466D08" w:rsidP="003745A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7A6FAC">
              <w:rPr>
                <w:rFonts w:ascii="Times New Roman" w:hAnsi="Times New Roman"/>
              </w:rPr>
              <w:t xml:space="preserve"> 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66D08" w:rsidRPr="007A6FAC" w:rsidRDefault="00466D08" w:rsidP="003745A2">
            <w:pPr>
              <w:rPr>
                <w:rFonts w:eastAsia="Calibri"/>
                <w:sz w:val="22"/>
                <w:szCs w:val="22"/>
              </w:rPr>
            </w:pPr>
            <w:r w:rsidRPr="007A6FAC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6D08" w:rsidRPr="003A2770" w:rsidTr="00F3317F">
        <w:trPr>
          <w:trHeight w:val="5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66D08" w:rsidRPr="003A2770" w:rsidTr="00F3317F">
        <w:trPr>
          <w:trHeight w:val="5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66D08" w:rsidRPr="003A2770" w:rsidRDefault="00466D08" w:rsidP="003745A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66D08" w:rsidRPr="003A2770" w:rsidRDefault="00466D08" w:rsidP="003745A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66D08" w:rsidRPr="003A2770" w:rsidTr="00F3317F">
        <w:trPr>
          <w:trHeight w:val="5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66D08" w:rsidRPr="009F4C86" w:rsidRDefault="00466D08" w:rsidP="003745A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9F4C86">
              <w:rPr>
                <w:rFonts w:ascii="Times New Roman" w:hAnsi="Times New Roman"/>
              </w:rPr>
              <w:t>a)</w:t>
            </w:r>
          </w:p>
          <w:p w:rsidR="00466D08" w:rsidRPr="009F4C86" w:rsidRDefault="00466D08" w:rsidP="003745A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66D08" w:rsidRPr="009F4C86" w:rsidRDefault="00466D08" w:rsidP="003745A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9F4C86"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466D08" w:rsidRPr="009F4C86" w:rsidRDefault="00466D08" w:rsidP="003745A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9F4C86">
              <w:rPr>
                <w:rFonts w:ascii="Times New Roman" w:hAnsi="Times New Roman"/>
              </w:rPr>
              <w:t>putovanju</w:t>
            </w:r>
            <w:r>
              <w:rPr>
                <w:rFonts w:ascii="Times New Roman" w:hAnsi="Times New Roman"/>
              </w:rPr>
              <w:t xml:space="preserve"> – putno osiguranje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="00A6006F"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66D08" w:rsidRPr="003A2770" w:rsidTr="00F3317F">
        <w:trPr>
          <w:trHeight w:val="5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66D08" w:rsidRPr="007B4589" w:rsidRDefault="00466D08" w:rsidP="003745A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66D08" w:rsidRPr="0042206D" w:rsidRDefault="00466D08" w:rsidP="003745A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6D08" w:rsidRPr="003A2770" w:rsidTr="00F3317F">
        <w:trPr>
          <w:trHeight w:val="5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66D08" w:rsidRPr="003A2770" w:rsidRDefault="00466D08" w:rsidP="003745A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66D08" w:rsidRPr="003A2770" w:rsidRDefault="00466D08" w:rsidP="003745A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6D08" w:rsidRPr="003A2770" w:rsidTr="00F3317F">
        <w:trPr>
          <w:trHeight w:val="5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66D08" w:rsidRPr="003A2770" w:rsidRDefault="00466D08" w:rsidP="003745A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66D08" w:rsidRDefault="00466D08" w:rsidP="003745A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66D08" w:rsidRPr="003A2770" w:rsidRDefault="00466D08" w:rsidP="003745A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6D08" w:rsidRPr="003A2770" w:rsidTr="00F3317F">
        <w:trPr>
          <w:trHeight w:val="5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66D08" w:rsidRPr="003A2770" w:rsidRDefault="00466D08" w:rsidP="003745A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66D08" w:rsidRPr="003A2770" w:rsidRDefault="00466D08" w:rsidP="003745A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6D08" w:rsidRPr="003A2770" w:rsidTr="00F3317F">
        <w:trPr>
          <w:trHeight w:val="56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6D08" w:rsidRPr="003A2770" w:rsidRDefault="00466D08" w:rsidP="003745A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66D08" w:rsidRPr="003A2770" w:rsidTr="00F3317F">
        <w:trPr>
          <w:trHeight w:val="5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66D08" w:rsidRPr="003A2770" w:rsidRDefault="00466D08" w:rsidP="003745A2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6D08" w:rsidRPr="003A2770" w:rsidRDefault="00466D08" w:rsidP="003745A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66D08" w:rsidRPr="003A2770" w:rsidRDefault="00466D08" w:rsidP="003745A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dana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6D08" w:rsidRPr="003A2770" w:rsidRDefault="00466D08" w:rsidP="003745A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466D08" w:rsidRPr="003A2770" w:rsidTr="00F3317F">
        <w:trPr>
          <w:trHeight w:val="94"/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6D08" w:rsidRPr="003A2770" w:rsidRDefault="00466D08" w:rsidP="003745A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66D08" w:rsidRPr="003A2770" w:rsidRDefault="00A6006F" w:rsidP="003745A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29.11.2023.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66D08" w:rsidRPr="003A2770" w:rsidRDefault="00A6006F" w:rsidP="007E29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E29BB">
              <w:rPr>
                <w:rFonts w:ascii="Times New Roman" w:hAnsi="Times New Roman"/>
              </w:rPr>
              <w:t>'</w:t>
            </w:r>
            <w:r>
              <w:rPr>
                <w:rFonts w:ascii="Times New Roman" w:hAnsi="Times New Roman"/>
              </w:rPr>
              <w:t>00</w:t>
            </w:r>
            <w:r w:rsidR="007E29BB">
              <w:rPr>
                <w:rFonts w:ascii="Times New Roman" w:hAnsi="Times New Roman"/>
              </w:rPr>
              <w:t xml:space="preserve"> h</w:t>
            </w:r>
            <w:bookmarkStart w:id="0" w:name="_GoBack"/>
            <w:bookmarkEnd w:id="0"/>
          </w:p>
        </w:tc>
      </w:tr>
    </w:tbl>
    <w:p w:rsidR="00466D08" w:rsidRPr="008F3E7A" w:rsidRDefault="00466D08" w:rsidP="00466D08">
      <w:pPr>
        <w:rPr>
          <w:sz w:val="8"/>
        </w:rPr>
      </w:pPr>
    </w:p>
    <w:p w:rsidR="00466D08" w:rsidRPr="008F3E7A" w:rsidRDefault="00466D08" w:rsidP="00466D08">
      <w:pPr>
        <w:numPr>
          <w:ilvl w:val="0"/>
          <w:numId w:val="4"/>
        </w:numPr>
        <w:spacing w:before="120" w:after="120"/>
        <w:rPr>
          <w:b/>
          <w:color w:val="000000"/>
          <w:sz w:val="16"/>
          <w:szCs w:val="16"/>
        </w:rPr>
      </w:pPr>
      <w:r w:rsidRPr="008F3E7A">
        <w:rPr>
          <w:b/>
          <w:color w:val="000000"/>
          <w:sz w:val="16"/>
          <w:szCs w:val="16"/>
        </w:rPr>
        <w:t>Prije potpisivanja ugovora za ponudu odabrani davatelj usluga dužan je dostaviti ili dati školi na uvid:</w:t>
      </w:r>
    </w:p>
    <w:p w:rsidR="00466D08" w:rsidRPr="008F3E7A" w:rsidRDefault="00466D08" w:rsidP="00466D08">
      <w:pPr>
        <w:pStyle w:val="Odlomakpopisa"/>
        <w:numPr>
          <w:ilvl w:val="0"/>
          <w:numId w:val="9"/>
        </w:numPr>
        <w:spacing w:before="120" w:after="120"/>
        <w:jc w:val="both"/>
        <w:rPr>
          <w:color w:val="000000"/>
          <w:sz w:val="16"/>
          <w:szCs w:val="16"/>
        </w:rPr>
      </w:pPr>
      <w:r w:rsidRPr="008F3E7A">
        <w:rPr>
          <w:color w:val="000000"/>
          <w:sz w:val="16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66D08" w:rsidRDefault="00466D08" w:rsidP="00466D08">
      <w:pPr>
        <w:spacing w:before="120" w:after="120"/>
        <w:ind w:left="567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b)      </w:t>
      </w:r>
      <w:r w:rsidRPr="008F3E7A">
        <w:rPr>
          <w:color w:val="000000"/>
          <w:sz w:val="16"/>
          <w:szCs w:val="16"/>
        </w:rPr>
        <w:t xml:space="preserve">Presliku rješenja nadležnog ureda državne uprave o ispunjavanju propisanih uvjeta za pružanje usluga turističke agencije – </w:t>
      </w:r>
      <w:r>
        <w:rPr>
          <w:color w:val="000000"/>
          <w:sz w:val="16"/>
          <w:szCs w:val="16"/>
        </w:rPr>
        <w:t xml:space="preserve"> </w:t>
      </w:r>
    </w:p>
    <w:p w:rsidR="00466D08" w:rsidRDefault="00466D08" w:rsidP="00466D08">
      <w:pPr>
        <w:spacing w:before="120" w:after="120"/>
        <w:ind w:left="567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</w:t>
      </w:r>
      <w:r w:rsidRPr="008F3E7A">
        <w:rPr>
          <w:color w:val="000000"/>
          <w:sz w:val="16"/>
          <w:szCs w:val="16"/>
        </w:rPr>
        <w:t xml:space="preserve">organiziranje paket-aranžmana, sklapanje ugovora i provedba ugovora o paket-aranžmanu, organizaciji izleta, sklapanje i </w:t>
      </w:r>
      <w:r>
        <w:rPr>
          <w:color w:val="000000"/>
          <w:sz w:val="16"/>
          <w:szCs w:val="16"/>
        </w:rPr>
        <w:t xml:space="preserve">        </w:t>
      </w:r>
    </w:p>
    <w:p w:rsidR="00466D08" w:rsidRPr="008F3E7A" w:rsidRDefault="00466D08" w:rsidP="00466D08">
      <w:pPr>
        <w:spacing w:before="120" w:after="120"/>
        <w:ind w:left="567"/>
        <w:contextualSpacing/>
        <w:jc w:val="both"/>
        <w:rPr>
          <w:ins w:id="1" w:author="mvricko" w:date="2015-07-13T13:49:00Z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</w:t>
      </w:r>
      <w:r w:rsidRPr="008F3E7A">
        <w:rPr>
          <w:color w:val="000000"/>
          <w:sz w:val="16"/>
          <w:szCs w:val="16"/>
        </w:rPr>
        <w:t>provedba ugovora o izletu.</w:t>
      </w:r>
    </w:p>
    <w:p w:rsidR="00466D08" w:rsidRDefault="00466D08" w:rsidP="00466D08">
      <w:pPr>
        <w:pStyle w:val="Odlomakpopis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color w:val="000000"/>
          <w:sz w:val="16"/>
          <w:szCs w:val="16"/>
        </w:rPr>
        <w:t>Mjesec dana prije realizacije ugovora odabrani davatelj usluga dužan je dostaviti ili dati školi na uvid:</w:t>
      </w:r>
    </w:p>
    <w:p w:rsidR="00466D08" w:rsidRDefault="00466D08" w:rsidP="00466D08">
      <w:pPr>
        <w:pStyle w:val="Odlomakpopisa"/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466D08" w:rsidRDefault="00466D08" w:rsidP="00466D08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8F3E7A">
        <w:rPr>
          <w:sz w:val="16"/>
          <w:szCs w:val="16"/>
        </w:rPr>
        <w:t>a)</w:t>
      </w:r>
      <w:r>
        <w:rPr>
          <w:sz w:val="16"/>
          <w:szCs w:val="16"/>
        </w:rPr>
        <w:t xml:space="preserve">      dokaz o osiguranju jamčevine (za višednevnu ekskurziju ili višednevnu terensku nastavu)</w:t>
      </w:r>
      <w:r>
        <w:rPr>
          <w:sz w:val="16"/>
          <w:szCs w:val="16"/>
        </w:rPr>
        <w:tab/>
        <w:t xml:space="preserve">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</w:t>
      </w:r>
    </w:p>
    <w:p w:rsidR="00466D08" w:rsidRDefault="00466D08" w:rsidP="00466D08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66D08" w:rsidRDefault="00466D08" w:rsidP="00466D08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b)     dokaz o osiguranju od odgovornosti za štetu koju turistička agencija prouzroči neispunjenjem, djelomičnim ispunjenjem ili </w:t>
      </w:r>
    </w:p>
    <w:p w:rsidR="00466D08" w:rsidRDefault="00466D08" w:rsidP="00466D08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neurednim ispunjenjem obveza iz paket-aranžmana (preslika polica).</w:t>
      </w:r>
    </w:p>
    <w:p w:rsidR="00466D08" w:rsidRDefault="00466D08" w:rsidP="00466D08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66D08" w:rsidRPr="008F3E7A" w:rsidRDefault="00466D08" w:rsidP="00466D08">
      <w:pPr>
        <w:spacing w:before="120" w:after="120"/>
        <w:ind w:left="357"/>
        <w:jc w:val="both"/>
        <w:rPr>
          <w:sz w:val="16"/>
          <w:szCs w:val="16"/>
        </w:rPr>
      </w:pPr>
      <w:r>
        <w:rPr>
          <w:b/>
          <w:i/>
          <w:sz w:val="16"/>
          <w:szCs w:val="16"/>
        </w:rPr>
        <w:t>Napome</w:t>
      </w:r>
      <w:r w:rsidRPr="008F3E7A">
        <w:rPr>
          <w:b/>
          <w:i/>
          <w:sz w:val="16"/>
          <w:szCs w:val="16"/>
        </w:rPr>
        <w:t>na</w:t>
      </w:r>
      <w:r w:rsidRPr="008F3E7A">
        <w:rPr>
          <w:sz w:val="16"/>
          <w:szCs w:val="16"/>
        </w:rPr>
        <w:t>:</w:t>
      </w:r>
    </w:p>
    <w:p w:rsidR="00466D08" w:rsidRPr="008F3E7A" w:rsidRDefault="00466D08" w:rsidP="00466D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Pristigle ponude trebaju sadržavati i u cijenu uključivati:</w:t>
      </w:r>
    </w:p>
    <w:p w:rsidR="00466D08" w:rsidRPr="008F3E7A" w:rsidRDefault="00466D08" w:rsidP="00466D08">
      <w:pPr>
        <w:spacing w:before="120" w:after="120"/>
        <w:ind w:left="360"/>
        <w:jc w:val="both"/>
        <w:rPr>
          <w:sz w:val="16"/>
          <w:szCs w:val="16"/>
        </w:rPr>
      </w:pPr>
      <w:r w:rsidRPr="008F3E7A">
        <w:rPr>
          <w:sz w:val="16"/>
          <w:szCs w:val="16"/>
        </w:rPr>
        <w:t xml:space="preserve">        a) prijevoz sudionika isključivo prijevoznim sredstvima koji udovoljavaju propisima</w:t>
      </w:r>
    </w:p>
    <w:p w:rsidR="00466D08" w:rsidRPr="008F3E7A" w:rsidRDefault="00466D08" w:rsidP="00466D08">
      <w:pPr>
        <w:spacing w:before="120" w:after="120"/>
        <w:jc w:val="both"/>
        <w:rPr>
          <w:sz w:val="16"/>
          <w:szCs w:val="16"/>
        </w:rPr>
      </w:pPr>
      <w:r w:rsidRPr="008F3E7A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</w:t>
      </w:r>
      <w:r w:rsidRPr="008F3E7A">
        <w:rPr>
          <w:sz w:val="16"/>
          <w:szCs w:val="16"/>
        </w:rPr>
        <w:t xml:space="preserve">b) osiguranje odgovornosti i jamčevine </w:t>
      </w:r>
    </w:p>
    <w:p w:rsidR="00466D08" w:rsidRPr="008F3E7A" w:rsidRDefault="00466D08" w:rsidP="00466D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Ponude trebaju biti :</w:t>
      </w:r>
    </w:p>
    <w:p w:rsidR="00466D08" w:rsidRPr="008F3E7A" w:rsidRDefault="00466D08" w:rsidP="00466D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a) u skladu s propisima vezanim uz turističku djelatnost ili sukladno posebnim propisima</w:t>
      </w:r>
    </w:p>
    <w:p w:rsidR="00466D08" w:rsidRPr="008F3E7A" w:rsidRDefault="00466D08" w:rsidP="00466D08">
      <w:pPr>
        <w:pStyle w:val="Odlomakpopisa"/>
        <w:spacing w:before="120" w:after="120"/>
        <w:contextualSpacing w:val="0"/>
        <w:jc w:val="both"/>
        <w:rPr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b) razrađene po traženim točkama i s iskazanom ukupnom cijenom po učeniku.</w:t>
      </w:r>
    </w:p>
    <w:p w:rsidR="00466D08" w:rsidRPr="008F3E7A" w:rsidRDefault="00466D08" w:rsidP="00466D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U obzir će se uzimati ponude zaprimljene u poštanskome uredu ili osobno dostavljene na školsku ustanovu do navedenoga roka</w:t>
      </w:r>
      <w:r w:rsidRPr="008F3E7A">
        <w:rPr>
          <w:sz w:val="16"/>
          <w:szCs w:val="16"/>
        </w:rPr>
        <w:t>.</w:t>
      </w:r>
    </w:p>
    <w:p w:rsidR="00466D08" w:rsidRPr="008F3E7A" w:rsidRDefault="00466D08" w:rsidP="00466D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Školska ustanova ne smije mijenjati sadržaj obrasca poziva, već samo popunjavati prazne rubrike .</w:t>
      </w:r>
    </w:p>
    <w:p w:rsidR="00466D08" w:rsidRPr="008F3E7A" w:rsidDel="006F7BB3" w:rsidRDefault="00466D08" w:rsidP="00466D08">
      <w:pPr>
        <w:spacing w:before="120" w:after="120"/>
        <w:jc w:val="both"/>
        <w:rPr>
          <w:del w:id="2" w:author="zcukelj" w:date="2015-07-30T09:49:00Z"/>
          <w:rFonts w:cs="Arial"/>
          <w:sz w:val="16"/>
          <w:szCs w:val="16"/>
        </w:rPr>
      </w:pPr>
      <w:r w:rsidRPr="008F3E7A">
        <w:rPr>
          <w:sz w:val="16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66D08" w:rsidRDefault="00466D08" w:rsidP="00466D08">
      <w:pPr>
        <w:rPr>
          <w:del w:id="3" w:author="zcukelj" w:date="2015-07-30T11:44:00Z"/>
        </w:rPr>
      </w:pPr>
    </w:p>
    <w:p w:rsidR="00466D08" w:rsidRDefault="00466D08" w:rsidP="00466D08"/>
    <w:p w:rsidR="00466D08" w:rsidRDefault="00466D08" w:rsidP="005C4B55"/>
    <w:sectPr w:rsidR="00466D08" w:rsidSect="00753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CE6"/>
    <w:multiLevelType w:val="hybridMultilevel"/>
    <w:tmpl w:val="E59056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6160FEBE"/>
    <w:lvl w:ilvl="0" w:tplc="6568AA68">
      <w:start w:val="1"/>
      <w:numFmt w:val="lowerLetter"/>
      <w:lvlText w:val="%1)"/>
      <w:lvlJc w:val="left"/>
      <w:pPr>
        <w:ind w:left="928" w:hanging="360"/>
      </w:pPr>
      <w:rPr>
        <w:rFonts w:hint="default"/>
        <w:sz w:val="12"/>
        <w:szCs w:val="1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84B75"/>
    <w:multiLevelType w:val="hybridMultilevel"/>
    <w:tmpl w:val="B2DC28F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641D6"/>
    <w:multiLevelType w:val="hybridMultilevel"/>
    <w:tmpl w:val="5F9E94CE"/>
    <w:lvl w:ilvl="0" w:tplc="C128B72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F11B8"/>
    <w:multiLevelType w:val="hybridMultilevel"/>
    <w:tmpl w:val="C42EAFBA"/>
    <w:lvl w:ilvl="0" w:tplc="DDCA394E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59813F8"/>
    <w:multiLevelType w:val="hybridMultilevel"/>
    <w:tmpl w:val="1E6C9F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B1508"/>
    <w:rsid w:val="000D20A1"/>
    <w:rsid w:val="00145529"/>
    <w:rsid w:val="0017633F"/>
    <w:rsid w:val="00184A6A"/>
    <w:rsid w:val="001D78D3"/>
    <w:rsid w:val="001F2652"/>
    <w:rsid w:val="0022134B"/>
    <w:rsid w:val="002336CD"/>
    <w:rsid w:val="00313985"/>
    <w:rsid w:val="00317D3F"/>
    <w:rsid w:val="003A1894"/>
    <w:rsid w:val="003A4DFC"/>
    <w:rsid w:val="003F1CAB"/>
    <w:rsid w:val="003F71DA"/>
    <w:rsid w:val="004271C1"/>
    <w:rsid w:val="004420DF"/>
    <w:rsid w:val="00451824"/>
    <w:rsid w:val="0045788D"/>
    <w:rsid w:val="00466D08"/>
    <w:rsid w:val="004D4E1A"/>
    <w:rsid w:val="00561E9F"/>
    <w:rsid w:val="005C4B55"/>
    <w:rsid w:val="00626476"/>
    <w:rsid w:val="0066797C"/>
    <w:rsid w:val="006B1D35"/>
    <w:rsid w:val="00753749"/>
    <w:rsid w:val="007574FA"/>
    <w:rsid w:val="007A6FAC"/>
    <w:rsid w:val="007E079A"/>
    <w:rsid w:val="007E29BB"/>
    <w:rsid w:val="00813AF3"/>
    <w:rsid w:val="00844523"/>
    <w:rsid w:val="00863314"/>
    <w:rsid w:val="008F3E7A"/>
    <w:rsid w:val="00954140"/>
    <w:rsid w:val="00956D27"/>
    <w:rsid w:val="009E58AB"/>
    <w:rsid w:val="009F4C86"/>
    <w:rsid w:val="00A10B90"/>
    <w:rsid w:val="00A17B08"/>
    <w:rsid w:val="00A6006F"/>
    <w:rsid w:val="00A654F1"/>
    <w:rsid w:val="00B00ECE"/>
    <w:rsid w:val="00B32166"/>
    <w:rsid w:val="00B36756"/>
    <w:rsid w:val="00C15655"/>
    <w:rsid w:val="00C45C1F"/>
    <w:rsid w:val="00CD4729"/>
    <w:rsid w:val="00CE3FA0"/>
    <w:rsid w:val="00CF2985"/>
    <w:rsid w:val="00CF5203"/>
    <w:rsid w:val="00D647E5"/>
    <w:rsid w:val="00D834C2"/>
    <w:rsid w:val="00DF1186"/>
    <w:rsid w:val="00E355CD"/>
    <w:rsid w:val="00E4172B"/>
    <w:rsid w:val="00E677C9"/>
    <w:rsid w:val="00EE24F6"/>
    <w:rsid w:val="00F30D44"/>
    <w:rsid w:val="00F32F83"/>
    <w:rsid w:val="00F3317F"/>
    <w:rsid w:val="00F72B92"/>
    <w:rsid w:val="00FC537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D91A"/>
  <w15:docId w15:val="{96005F07-4935-444D-86F9-DF602940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Višnja Mudri</cp:lastModifiedBy>
  <cp:revision>20</cp:revision>
  <cp:lastPrinted>2023-11-15T09:48:00Z</cp:lastPrinted>
  <dcterms:created xsi:type="dcterms:W3CDTF">2018-12-19T11:37:00Z</dcterms:created>
  <dcterms:modified xsi:type="dcterms:W3CDTF">2023-11-15T10:17:00Z</dcterms:modified>
</cp:coreProperties>
</file>